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D6979" w14:textId="77777777" w:rsidR="00B95B16" w:rsidRDefault="00B95B16">
      <w:pPr>
        <w:spacing w:after="0" w:line="360" w:lineRule="auto"/>
        <w:ind w:left="0" w:hanging="2"/>
        <w:rPr>
          <w:color w:val="00000A"/>
          <w:sz w:val="20"/>
          <w:szCs w:val="20"/>
        </w:rPr>
      </w:pPr>
    </w:p>
    <w:p w14:paraId="5B04418A" w14:textId="77777777" w:rsidR="00B95B16" w:rsidRDefault="00B95B16">
      <w:pPr>
        <w:spacing w:after="0" w:line="360" w:lineRule="auto"/>
        <w:ind w:left="0" w:hanging="2"/>
        <w:jc w:val="center"/>
        <w:rPr>
          <w:sz w:val="20"/>
          <w:szCs w:val="20"/>
        </w:rPr>
      </w:pPr>
    </w:p>
    <w:p w14:paraId="4D532B44" w14:textId="77777777" w:rsidR="00B95B16" w:rsidRDefault="00AF4C69">
      <w:pPr>
        <w:spacing w:after="0" w:line="360" w:lineRule="auto"/>
        <w:ind w:left="0" w:hanging="2"/>
        <w:jc w:val="center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DECLARAÇÃO DE INDISPONIBILIDADE DE VAGA NA MORADIA ESTUDANTIL</w:t>
      </w:r>
    </w:p>
    <w:p w14:paraId="0AAFAB45" w14:textId="77777777" w:rsidR="00B95B16" w:rsidRDefault="00B95B16">
      <w:pPr>
        <w:spacing w:after="120" w:line="240" w:lineRule="auto"/>
        <w:ind w:left="0" w:hanging="2"/>
        <w:jc w:val="center"/>
        <w:rPr>
          <w:sz w:val="20"/>
          <w:szCs w:val="20"/>
        </w:rPr>
      </w:pPr>
    </w:p>
    <w:p w14:paraId="104A2832" w14:textId="48A16F2D" w:rsidR="00B95B16" w:rsidRDefault="00AF4C69">
      <w:pPr>
        <w:spacing w:after="0" w:line="360" w:lineRule="auto"/>
        <w:ind w:left="0" w:hanging="2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Eu, </w:t>
      </w:r>
      <w:permStart w:id="242821873" w:edGrp="everyone"/>
      <w:r>
        <w:rPr>
          <w:color w:val="00000A"/>
          <w:sz w:val="20"/>
          <w:szCs w:val="20"/>
        </w:rPr>
        <w:t>______________________________________________________________________,</w:t>
      </w:r>
      <w:permEnd w:id="242821873"/>
      <w:r>
        <w:rPr>
          <w:color w:val="00000A"/>
          <w:sz w:val="20"/>
          <w:szCs w:val="20"/>
        </w:rPr>
        <w:t xml:space="preserve">  SIAPE </w:t>
      </w:r>
      <w:permStart w:id="1484653863" w:edGrp="everyone"/>
      <w:r>
        <w:rPr>
          <w:color w:val="00000A"/>
          <w:sz w:val="20"/>
          <w:szCs w:val="20"/>
        </w:rPr>
        <w:t>_____________,</w:t>
      </w:r>
      <w:permEnd w:id="1484653863"/>
      <w:r>
        <w:rPr>
          <w:color w:val="00000A"/>
          <w:sz w:val="20"/>
          <w:szCs w:val="20"/>
        </w:rPr>
        <w:t xml:space="preserve"> servidor(a) atuante como interface da moradia estudantil do </w:t>
      </w:r>
      <w:r>
        <w:rPr>
          <w:i/>
          <w:color w:val="00000A"/>
          <w:sz w:val="20"/>
          <w:szCs w:val="20"/>
        </w:rPr>
        <w:t>Campus</w:t>
      </w:r>
      <w:r>
        <w:rPr>
          <w:color w:val="00000A"/>
          <w:sz w:val="20"/>
          <w:szCs w:val="20"/>
        </w:rPr>
        <w:t xml:space="preserve"> Dom Pedrito da UNIPAMPA, DECLARO para o fim específico de pagamento do </w:t>
      </w:r>
      <w:proofErr w:type="spellStart"/>
      <w:r>
        <w:rPr>
          <w:color w:val="00000A"/>
          <w:sz w:val="20"/>
          <w:szCs w:val="20"/>
        </w:rPr>
        <w:t>auxíl</w:t>
      </w:r>
      <w:del w:id="0" w:author="mauren ferreira" w:date="2023-03-22T10:55:00Z">
        <w:r w:rsidDel="00C70D48">
          <w:rPr>
            <w:color w:val="00000A"/>
            <w:sz w:val="20"/>
            <w:szCs w:val="20"/>
          </w:rPr>
          <w:delText>i</w:delText>
        </w:r>
      </w:del>
      <w:r>
        <w:rPr>
          <w:color w:val="00000A"/>
          <w:sz w:val="20"/>
          <w:szCs w:val="20"/>
        </w:rPr>
        <w:t>o</w:t>
      </w:r>
      <w:proofErr w:type="spellEnd"/>
      <w:r>
        <w:rPr>
          <w:color w:val="00000A"/>
          <w:sz w:val="20"/>
          <w:szCs w:val="20"/>
        </w:rPr>
        <w:t xml:space="preserve"> hospedagem, do programa de assistência estudantil desta Universidade, que o/a discente </w:t>
      </w:r>
      <w:permStart w:id="1801856471" w:edGrp="everyone"/>
      <w:r>
        <w:rPr>
          <w:color w:val="00000A"/>
          <w:sz w:val="20"/>
          <w:szCs w:val="20"/>
        </w:rPr>
        <w:t>__________________________________________________</w:t>
      </w:r>
      <w:permEnd w:id="1801856471"/>
      <w:r>
        <w:rPr>
          <w:color w:val="00000A"/>
          <w:sz w:val="20"/>
          <w:szCs w:val="20"/>
        </w:rPr>
        <w:t xml:space="preserve">, do Curso de Educação no Campo licenciatura - </w:t>
      </w:r>
      <w:proofErr w:type="spellStart"/>
      <w:r>
        <w:rPr>
          <w:color w:val="00000A"/>
          <w:sz w:val="20"/>
          <w:szCs w:val="20"/>
        </w:rPr>
        <w:t>LeCampo</w:t>
      </w:r>
      <w:proofErr w:type="spellEnd"/>
      <w:r>
        <w:rPr>
          <w:color w:val="00000A"/>
          <w:sz w:val="20"/>
          <w:szCs w:val="20"/>
        </w:rPr>
        <w:t>, matrícula ____</w:t>
      </w:r>
      <w:permStart w:id="1728456632" w:edGrp="everyone"/>
      <w:r>
        <w:rPr>
          <w:color w:val="00000A"/>
          <w:sz w:val="20"/>
          <w:szCs w:val="20"/>
        </w:rPr>
        <w:t>____________________</w:t>
      </w:r>
      <w:permEnd w:id="1728456632"/>
      <w:r>
        <w:rPr>
          <w:color w:val="00000A"/>
          <w:sz w:val="20"/>
          <w:szCs w:val="20"/>
        </w:rPr>
        <w:t xml:space="preserve">, solicitou a vaga de alojamento na moradia estudantil, durante o tempo universidade do período letivo </w:t>
      </w:r>
      <w:permStart w:id="1002858237" w:edGrp="everyone"/>
      <w:r>
        <w:rPr>
          <w:color w:val="00000A"/>
          <w:sz w:val="20"/>
          <w:szCs w:val="20"/>
        </w:rPr>
        <w:t>______________</w:t>
      </w:r>
      <w:permEnd w:id="1002858237"/>
      <w:r>
        <w:rPr>
          <w:color w:val="00000A"/>
          <w:sz w:val="20"/>
          <w:szCs w:val="20"/>
        </w:rPr>
        <w:t>do ano 20</w:t>
      </w:r>
      <w:permStart w:id="164631482" w:edGrp="everyone"/>
      <w:r>
        <w:rPr>
          <w:color w:val="00000A"/>
          <w:sz w:val="20"/>
          <w:szCs w:val="20"/>
        </w:rPr>
        <w:t xml:space="preserve">__. </w:t>
      </w:r>
      <w:permEnd w:id="164631482"/>
      <w:r>
        <w:rPr>
          <w:color w:val="00000A"/>
          <w:sz w:val="20"/>
          <w:szCs w:val="20"/>
        </w:rPr>
        <w:t>Declaro também que esta unidade de moradia estudantil não tem vagas de alojamento disponíveis para o período solicitado.</w:t>
      </w:r>
    </w:p>
    <w:p w14:paraId="07F4CD80" w14:textId="77777777" w:rsidR="00B95B16" w:rsidRDefault="00AF4C69">
      <w:pPr>
        <w:spacing w:after="0"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57C57FA" w14:textId="77777777" w:rsidR="00B95B16" w:rsidRDefault="00B95B16">
      <w:pPr>
        <w:spacing w:after="120" w:line="240" w:lineRule="auto"/>
        <w:ind w:left="0" w:hanging="2"/>
        <w:jc w:val="both"/>
        <w:rPr>
          <w:sz w:val="20"/>
          <w:szCs w:val="20"/>
        </w:rPr>
      </w:pPr>
    </w:p>
    <w:p w14:paraId="1E47FFAB" w14:textId="77777777" w:rsidR="00B95B16" w:rsidRDefault="00B95B16">
      <w:pPr>
        <w:spacing w:after="0" w:line="240" w:lineRule="auto"/>
        <w:ind w:left="0" w:hanging="2"/>
        <w:rPr>
          <w:sz w:val="20"/>
          <w:szCs w:val="20"/>
        </w:rPr>
      </w:pPr>
    </w:p>
    <w:p w14:paraId="4B280189" w14:textId="77777777" w:rsidR="00B95B16" w:rsidRDefault="00AF4C69">
      <w:pPr>
        <w:spacing w:after="120" w:line="240" w:lineRule="auto"/>
        <w:ind w:left="0" w:hanging="2"/>
        <w:jc w:val="center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Local e Data: </w:t>
      </w:r>
      <w:permStart w:id="657462523" w:edGrp="everyone"/>
      <w:r>
        <w:rPr>
          <w:color w:val="00000A"/>
          <w:sz w:val="20"/>
          <w:szCs w:val="20"/>
        </w:rPr>
        <w:t>___________________, ____/____/ ______.</w:t>
      </w:r>
      <w:permEnd w:id="657462523"/>
    </w:p>
    <w:p w14:paraId="58CFCA5F" w14:textId="77777777" w:rsidR="00B95B16" w:rsidRDefault="00B95B16">
      <w:pPr>
        <w:spacing w:after="120" w:line="240" w:lineRule="auto"/>
        <w:ind w:left="0" w:hanging="2"/>
        <w:jc w:val="center"/>
        <w:rPr>
          <w:color w:val="00000A"/>
          <w:sz w:val="20"/>
          <w:szCs w:val="20"/>
        </w:rPr>
      </w:pPr>
    </w:p>
    <w:p w14:paraId="3693840A" w14:textId="77777777" w:rsidR="00B95B16" w:rsidRDefault="00B95B16">
      <w:pPr>
        <w:spacing w:after="120" w:line="240" w:lineRule="auto"/>
        <w:ind w:left="0" w:hanging="2"/>
        <w:jc w:val="center"/>
        <w:rPr>
          <w:color w:val="00000A"/>
          <w:sz w:val="20"/>
          <w:szCs w:val="20"/>
        </w:rPr>
      </w:pPr>
    </w:p>
    <w:p w14:paraId="543D5231" w14:textId="77777777" w:rsidR="00B95B16" w:rsidRDefault="00B95B16">
      <w:pPr>
        <w:spacing w:after="120" w:line="240" w:lineRule="auto"/>
        <w:ind w:left="0" w:hanging="2"/>
        <w:jc w:val="center"/>
        <w:rPr>
          <w:color w:val="00000A"/>
          <w:sz w:val="20"/>
          <w:szCs w:val="20"/>
        </w:rPr>
      </w:pPr>
    </w:p>
    <w:p w14:paraId="4F87047B" w14:textId="77777777" w:rsidR="00B95B16" w:rsidRDefault="00AF4C69">
      <w:pPr>
        <w:spacing w:after="120" w:line="240" w:lineRule="auto"/>
        <w:ind w:left="0" w:hanging="2"/>
        <w:jc w:val="center"/>
        <w:rPr>
          <w:sz w:val="20"/>
          <w:szCs w:val="20"/>
        </w:rPr>
      </w:pPr>
      <w:permStart w:id="454782820" w:edGrp="everyone"/>
      <w:r>
        <w:rPr>
          <w:color w:val="00000A"/>
          <w:sz w:val="20"/>
          <w:szCs w:val="20"/>
        </w:rPr>
        <w:t>_______________________________________________</w:t>
      </w:r>
      <w:permEnd w:id="454782820"/>
    </w:p>
    <w:p w14:paraId="09C3C4FE" w14:textId="77777777" w:rsidR="00B95B16" w:rsidRDefault="00AF4C69">
      <w:pPr>
        <w:spacing w:after="120" w:line="240" w:lineRule="auto"/>
        <w:ind w:left="0" w:hanging="2"/>
        <w:jc w:val="center"/>
        <w:rPr>
          <w:sz w:val="20"/>
          <w:szCs w:val="20"/>
        </w:rPr>
      </w:pPr>
      <w:r>
        <w:rPr>
          <w:color w:val="00000A"/>
          <w:sz w:val="20"/>
          <w:szCs w:val="20"/>
        </w:rPr>
        <w:t>Assinatura do/a Declarante</w:t>
      </w:r>
    </w:p>
    <w:p w14:paraId="366903BD" w14:textId="77777777" w:rsidR="00B95B16" w:rsidRDefault="00B95B16">
      <w:pPr>
        <w:spacing w:after="0" w:line="240" w:lineRule="auto"/>
        <w:ind w:left="0" w:hanging="2"/>
        <w:rPr>
          <w:sz w:val="20"/>
          <w:szCs w:val="20"/>
        </w:rPr>
      </w:pPr>
    </w:p>
    <w:p w14:paraId="75C13DBA" w14:textId="77777777" w:rsidR="00B95B16" w:rsidRDefault="00B95B16">
      <w:pPr>
        <w:spacing w:after="0" w:line="240" w:lineRule="auto"/>
        <w:ind w:left="0" w:hanging="2"/>
        <w:rPr>
          <w:sz w:val="20"/>
          <w:szCs w:val="20"/>
        </w:rPr>
      </w:pPr>
    </w:p>
    <w:p w14:paraId="116A0122" w14:textId="77777777" w:rsidR="00B95B16" w:rsidRDefault="00B95B16">
      <w:pPr>
        <w:spacing w:after="0" w:line="240" w:lineRule="auto"/>
        <w:ind w:left="0" w:hanging="2"/>
        <w:rPr>
          <w:sz w:val="20"/>
          <w:szCs w:val="20"/>
        </w:rPr>
      </w:pPr>
    </w:p>
    <w:p w14:paraId="2ABA32DF" w14:textId="77777777" w:rsidR="00B95B16" w:rsidRDefault="00B95B16">
      <w:pPr>
        <w:spacing w:after="0" w:line="360" w:lineRule="auto"/>
        <w:ind w:left="0" w:hanging="2"/>
        <w:jc w:val="center"/>
        <w:rPr>
          <w:color w:val="00000A"/>
          <w:sz w:val="20"/>
          <w:szCs w:val="20"/>
        </w:rPr>
      </w:pPr>
    </w:p>
    <w:p w14:paraId="443E4D5C" w14:textId="77777777" w:rsidR="00B95B16" w:rsidRDefault="00B95B16">
      <w:pPr>
        <w:spacing w:after="0" w:line="360" w:lineRule="auto"/>
        <w:ind w:left="0" w:hanging="2"/>
        <w:jc w:val="center"/>
        <w:rPr>
          <w:color w:val="00000A"/>
          <w:sz w:val="20"/>
          <w:szCs w:val="20"/>
        </w:rPr>
      </w:pPr>
    </w:p>
    <w:p w14:paraId="252A8CAE" w14:textId="77777777" w:rsidR="00B95B16" w:rsidRDefault="00B95B16">
      <w:pPr>
        <w:spacing w:after="0" w:line="360" w:lineRule="auto"/>
        <w:ind w:left="0" w:hanging="2"/>
        <w:jc w:val="both"/>
        <w:rPr>
          <w:color w:val="00000A"/>
          <w:sz w:val="20"/>
          <w:szCs w:val="20"/>
        </w:rPr>
      </w:pPr>
    </w:p>
    <w:p w14:paraId="6C63A2E9" w14:textId="77777777" w:rsidR="00B95B16" w:rsidRDefault="00AF4C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CP,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relevante;</w:t>
      </w:r>
    </w:p>
    <w:p w14:paraId="456DAB39" w14:textId="77777777" w:rsidR="00B95B16" w:rsidRDefault="00AF4C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1B4E76D0" w14:textId="77777777" w:rsidR="00B95B16" w:rsidRDefault="00B95B16">
      <w:pPr>
        <w:spacing w:after="0" w:line="240" w:lineRule="auto"/>
        <w:ind w:left="0" w:hanging="2"/>
        <w:rPr>
          <w:sz w:val="20"/>
          <w:szCs w:val="20"/>
        </w:rPr>
      </w:pPr>
    </w:p>
    <w:p w14:paraId="2C30B985" w14:textId="77777777" w:rsidR="00B95B16" w:rsidRDefault="00B95B16">
      <w:pPr>
        <w:spacing w:after="0" w:line="240" w:lineRule="auto"/>
        <w:ind w:left="0" w:hanging="2"/>
        <w:rPr>
          <w:sz w:val="20"/>
          <w:szCs w:val="20"/>
        </w:rPr>
      </w:pPr>
    </w:p>
    <w:p w14:paraId="6449E062" w14:textId="77777777" w:rsidR="00B95B16" w:rsidRDefault="00AF4C69">
      <w:pPr>
        <w:spacing w:after="120" w:line="240" w:lineRule="auto"/>
        <w:ind w:left="0" w:hanging="2"/>
        <w:jc w:val="center"/>
        <w:rPr>
          <w:color w:val="00000A"/>
          <w:sz w:val="20"/>
          <w:szCs w:val="20"/>
        </w:rPr>
      </w:pPr>
      <w:r>
        <w:rPr>
          <w:sz w:val="20"/>
          <w:szCs w:val="20"/>
        </w:rPr>
        <w:br/>
      </w:r>
    </w:p>
    <w:p w14:paraId="0131EADE" w14:textId="77777777" w:rsidR="00B95B16" w:rsidRDefault="00B95B16">
      <w:pPr>
        <w:spacing w:after="120" w:line="240" w:lineRule="auto"/>
        <w:ind w:left="0" w:hanging="2"/>
        <w:jc w:val="center"/>
        <w:rPr>
          <w:color w:val="00000A"/>
          <w:sz w:val="20"/>
          <w:szCs w:val="20"/>
        </w:rPr>
      </w:pPr>
    </w:p>
    <w:p w14:paraId="730C0343" w14:textId="77777777" w:rsidR="00B95B16" w:rsidRDefault="00B95B16">
      <w:pPr>
        <w:spacing w:after="120" w:line="240" w:lineRule="auto"/>
        <w:ind w:left="0" w:hanging="2"/>
        <w:rPr>
          <w:color w:val="00000A"/>
          <w:sz w:val="20"/>
          <w:szCs w:val="20"/>
        </w:rPr>
      </w:pPr>
    </w:p>
    <w:sectPr w:rsidR="00B95B16">
      <w:headerReference w:type="default" r:id="rId8"/>
      <w:pgSz w:w="11906" w:h="16838"/>
      <w:pgMar w:top="1417" w:right="184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28D37" w14:textId="77777777" w:rsidR="00994879" w:rsidRDefault="0099487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9A8D32F" w14:textId="77777777" w:rsidR="00994879" w:rsidRDefault="0099487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8AAAF" w14:textId="77777777" w:rsidR="00994879" w:rsidRDefault="0099487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BD642A5" w14:textId="77777777" w:rsidR="00994879" w:rsidRDefault="0099487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7EE89" w14:textId="77777777" w:rsidR="00B95B16" w:rsidRDefault="00AF4C6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729910FA" wp14:editId="752D3D0E">
          <wp:simplePos x="0" y="0"/>
          <wp:positionH relativeFrom="column">
            <wp:posOffset>72391</wp:posOffset>
          </wp:positionH>
          <wp:positionV relativeFrom="paragraph">
            <wp:posOffset>27940</wp:posOffset>
          </wp:positionV>
          <wp:extent cx="2181225" cy="5124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56C973" w14:textId="77777777" w:rsidR="00B95B16" w:rsidRDefault="00B95B1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</w:p>
  <w:p w14:paraId="307B05CA" w14:textId="77777777" w:rsidR="00B95B16" w:rsidRDefault="00AF4C6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Programas de Assistência </w:t>
    </w:r>
  </w:p>
  <w:p w14:paraId="7A99D505" w14:textId="77777777" w:rsidR="00B95B16" w:rsidRDefault="00AF4C6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Estudantil da </w:t>
    </w:r>
    <w:proofErr w:type="spellStart"/>
    <w:r>
      <w:rPr>
        <w:b/>
        <w:i/>
        <w:color w:val="000000"/>
        <w:sz w:val="20"/>
        <w:szCs w:val="20"/>
      </w:rPr>
      <w:t>Unipampa</w:t>
    </w:r>
    <w:proofErr w:type="spellEnd"/>
  </w:p>
  <w:p w14:paraId="7A8E1B52" w14:textId="77777777" w:rsidR="00B95B16" w:rsidRDefault="00B95B1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</w:p>
  <w:p w14:paraId="38BB1865" w14:textId="77777777" w:rsidR="00B95B16" w:rsidRDefault="00B95B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rPr>
        <w:color w:val="000000"/>
        <w:sz w:val="20"/>
        <w:szCs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uren ferreira">
    <w15:presenceInfo w15:providerId="Windows Live" w15:userId="316fb1d31121ca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Z2+caxy8hxsQxacKRpOedBoXTLESXwYOBVu0uITPEHK9AZDNQgtbHmh/3QJ6VaGYgyapJckWIYU8FjrZf8sTMw==" w:salt="8rRlLTOdhYasOJjZqYzVS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16"/>
    <w:rsid w:val="001C764E"/>
    <w:rsid w:val="001E0839"/>
    <w:rsid w:val="004A25F3"/>
    <w:rsid w:val="007E5268"/>
    <w:rsid w:val="00994879"/>
    <w:rsid w:val="00AF4C69"/>
    <w:rsid w:val="00B95B16"/>
    <w:rsid w:val="00C70D48"/>
    <w:rsid w:val="00DC282D"/>
    <w:rsid w:val="00E6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7AF2"/>
  <w15:docId w15:val="{F47659D4-0B89-4B09-B871-999AA4B5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uppressAutoHyphens w:val="0"/>
      <w:spacing w:after="0" w:line="100" w:lineRule="atLeast"/>
    </w:pPr>
    <w:rPr>
      <w:rFonts w:eastAsia="SimSun"/>
      <w:sz w:val="20"/>
      <w:szCs w:val="20"/>
      <w:lang w:val="en-US" w:eastAsia="zh-CN"/>
    </w:rPr>
  </w:style>
  <w:style w:type="character" w:customStyle="1" w:styleId="CabealhoChar">
    <w:name w:val="Cabeçalho Char"/>
    <w:rPr>
      <w:rFonts w:ascii="Calibri" w:eastAsia="SimSun" w:hAnsi="Calibri" w:cs="Calibri"/>
      <w:w w:val="100"/>
      <w:position w:val="-1"/>
      <w:sz w:val="20"/>
      <w:szCs w:val="20"/>
      <w:effect w:val="none"/>
      <w:vertAlign w:val="baseline"/>
      <w:cs w:val="0"/>
      <w:em w:val="none"/>
      <w:lang w:val="en-US" w:eastAsia="zh-CN"/>
    </w:rPr>
  </w:style>
  <w:style w:type="paragraph" w:customStyle="1" w:styleId="NormalWeb1">
    <w:name w:val="Normal (Web)1"/>
    <w:pPr>
      <w:spacing w:before="280" w:after="280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szCs w:val="24"/>
      <w:lang w:val="en-US" w:eastAsia="zh-C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  <w:rPr>
      <w:rFonts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yXaITU+OoJR1cfp9u1zswZ8nuQ==">AMUW2mXYM5HGgGaU9pzrJ5DbgJF7W3MKLz4MNf+qvEUSuLzKA9kXw6TXM5RGS+16JKbJO9DNdK7sF73DTEjb99vsr5uin1SzI3Wo/QUdkWn3qtEi9LOMsQk=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4EB7D5-19A9-4194-A83E-601BC8CF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1150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MOREIRA DA SILVEIRA</dc:creator>
  <cp:lastModifiedBy>mauren ferreira</cp:lastModifiedBy>
  <cp:revision>2</cp:revision>
  <cp:lastPrinted>2023-03-22T13:42:00Z</cp:lastPrinted>
  <dcterms:created xsi:type="dcterms:W3CDTF">2023-03-22T14:09:00Z</dcterms:created>
  <dcterms:modified xsi:type="dcterms:W3CDTF">2023-03-22T14:09:00Z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